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5" w:rsidRPr="00FE1E1D" w:rsidRDefault="00D03F3C" w:rsidP="00D03F3C">
      <w:pPr>
        <w:spacing w:line="540" w:lineRule="exact"/>
        <w:jc w:val="left"/>
        <w:rPr>
          <w:rFonts w:ascii="黑体" w:eastAsia="黑体"/>
          <w:sz w:val="28"/>
          <w:szCs w:val="28"/>
        </w:rPr>
      </w:pPr>
      <w:r w:rsidRPr="00FE1E1D">
        <w:rPr>
          <w:rFonts w:ascii="黑体" w:eastAsia="黑体" w:hint="eastAsia"/>
          <w:sz w:val="28"/>
          <w:szCs w:val="28"/>
        </w:rPr>
        <w:t>附件</w:t>
      </w:r>
      <w:r w:rsidR="005B6E7A" w:rsidRPr="00FE1E1D">
        <w:rPr>
          <w:rFonts w:ascii="黑体" w:eastAsia="黑体" w:hint="eastAsia"/>
          <w:sz w:val="28"/>
          <w:szCs w:val="28"/>
        </w:rPr>
        <w:t>3</w:t>
      </w:r>
    </w:p>
    <w:p w:rsidR="00D03F3C" w:rsidRDefault="00D03F3C" w:rsidP="00453FD5"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p w:rsidR="00453FD5" w:rsidRDefault="00453FD5" w:rsidP="00453FD5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承   诺   书</w:t>
      </w:r>
    </w:p>
    <w:p w:rsidR="00453FD5" w:rsidRDefault="00453FD5" w:rsidP="00453FD5">
      <w:pPr>
        <w:spacing w:line="540" w:lineRule="exact"/>
        <w:ind w:firstLineChars="151" w:firstLine="362"/>
        <w:rPr>
          <w:sz w:val="24"/>
        </w:rPr>
      </w:pPr>
    </w:p>
    <w:p w:rsidR="00453FD5" w:rsidRDefault="00453FD5" w:rsidP="0089066C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本单位承诺：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本单位申报材料中所填写的各栏目内容真实、准确；</w:t>
      </w:r>
      <w:r w:rsidR="00E74894" w:rsidRPr="00765709" w:rsidDel="00E74894">
        <w:rPr>
          <w:rFonts w:eastAsia="仿宋_GB2312" w:hint="eastAsia"/>
          <w:sz w:val="32"/>
          <w:szCs w:val="32"/>
        </w:rPr>
        <w:t xml:space="preserve"> </w:t>
      </w:r>
    </w:p>
    <w:p w:rsidR="00B36937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提供的相关合同和证明材料</w:t>
      </w:r>
      <w:r w:rsidR="00E75B2A"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真实、可靠；</w:t>
      </w:r>
    </w:p>
    <w:p w:rsidR="00C06116" w:rsidRDefault="00C06116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本次申报</w:t>
      </w:r>
      <w:del w:id="0" w:author="Administrator" w:date="2022-02-28T16:44:00Z">
        <w:r w:rsidR="006E2C5F" w:rsidDel="006C1670">
          <w:rPr>
            <w:rFonts w:eastAsia="仿宋_GB2312" w:hint="eastAsia"/>
            <w:sz w:val="32"/>
            <w:szCs w:val="32"/>
          </w:rPr>
          <w:delText>2020</w:delText>
        </w:r>
      </w:del>
      <w:ins w:id="1" w:author="Administrator" w:date="2022-02-28T16:44:00Z">
        <w:r w:rsidR="006C1670">
          <w:rPr>
            <w:rFonts w:eastAsia="仿宋_GB2312" w:hint="eastAsia"/>
            <w:sz w:val="32"/>
            <w:szCs w:val="32"/>
          </w:rPr>
          <w:t>2021</w:t>
        </w:r>
      </w:ins>
      <w:r w:rsidR="006E2C5F">
        <w:rPr>
          <w:rFonts w:eastAsia="仿宋_GB2312" w:hint="eastAsia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区级房租补贴时段</w:t>
      </w:r>
      <w:r w:rsidR="006E2C5F">
        <w:rPr>
          <w:rFonts w:eastAsia="仿宋_GB2312" w:hint="eastAsia"/>
          <w:sz w:val="32"/>
          <w:szCs w:val="32"/>
        </w:rPr>
        <w:t>未享受</w:t>
      </w:r>
      <w:r w:rsidR="00D42BAE">
        <w:rPr>
          <w:rFonts w:eastAsia="仿宋_GB2312" w:hint="eastAsia"/>
          <w:sz w:val="32"/>
          <w:szCs w:val="32"/>
        </w:rPr>
        <w:t>且不再重复申报</w:t>
      </w:r>
      <w:r w:rsidR="006E2C5F">
        <w:rPr>
          <w:rFonts w:eastAsia="仿宋_GB2312" w:hint="eastAsia"/>
          <w:sz w:val="32"/>
          <w:szCs w:val="32"/>
        </w:rPr>
        <w:t>其他</w:t>
      </w:r>
      <w:r w:rsidR="00D42BAE">
        <w:rPr>
          <w:rFonts w:eastAsia="仿宋_GB2312" w:hint="eastAsia"/>
          <w:sz w:val="32"/>
          <w:szCs w:val="32"/>
        </w:rPr>
        <w:t>区级</w:t>
      </w:r>
      <w:r w:rsidR="006E2C5F">
        <w:rPr>
          <w:rFonts w:eastAsia="仿宋_GB2312" w:hint="eastAsia"/>
          <w:sz w:val="32"/>
          <w:szCs w:val="32"/>
        </w:rPr>
        <w:t>房租补贴</w:t>
      </w:r>
      <w:r>
        <w:rPr>
          <w:rFonts w:eastAsia="仿宋_GB2312" w:hint="eastAsia"/>
          <w:sz w:val="32"/>
          <w:szCs w:val="32"/>
        </w:rPr>
        <w:t>;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若发生</w:t>
      </w:r>
      <w:bookmarkStart w:id="2" w:name="_GoBack"/>
      <w:bookmarkEnd w:id="2"/>
      <w:r>
        <w:rPr>
          <w:rFonts w:eastAsia="仿宋_GB2312" w:hint="eastAsia"/>
          <w:sz w:val="32"/>
          <w:szCs w:val="32"/>
        </w:rPr>
        <w:t>与上述承诺违背的事实，</w:t>
      </w:r>
      <w:r w:rsidR="00E74894">
        <w:rPr>
          <w:rFonts w:eastAsia="仿宋_GB2312" w:hint="eastAsia"/>
          <w:sz w:val="32"/>
          <w:szCs w:val="32"/>
        </w:rPr>
        <w:t>或提供虚假材料</w:t>
      </w:r>
      <w:r w:rsidR="00E75B2A">
        <w:rPr>
          <w:rFonts w:eastAsia="仿宋_GB2312" w:hint="eastAsia"/>
          <w:sz w:val="32"/>
          <w:szCs w:val="32"/>
        </w:rPr>
        <w:t>、填写虚假信息的</w:t>
      </w:r>
      <w:r w:rsidR="00E74894">
        <w:rPr>
          <w:rFonts w:eastAsia="仿宋_GB2312" w:hint="eastAsia"/>
          <w:sz w:val="32"/>
          <w:szCs w:val="32"/>
        </w:rPr>
        <w:t>，</w:t>
      </w:r>
      <w:r w:rsidR="00E75B2A">
        <w:rPr>
          <w:rFonts w:eastAsia="仿宋_GB2312" w:hint="eastAsia"/>
          <w:sz w:val="32"/>
          <w:szCs w:val="32"/>
        </w:rPr>
        <w:t>本单位</w:t>
      </w:r>
      <w:r>
        <w:rPr>
          <w:rFonts w:eastAsia="仿宋_GB2312" w:hint="eastAsia"/>
          <w:sz w:val="32"/>
          <w:szCs w:val="32"/>
        </w:rPr>
        <w:t>同意取消</w:t>
      </w:r>
      <w:r w:rsidR="000516F1">
        <w:rPr>
          <w:rFonts w:eastAsia="仿宋_GB2312" w:hint="eastAsia"/>
          <w:sz w:val="32"/>
          <w:szCs w:val="32"/>
        </w:rPr>
        <w:t>房租补贴</w:t>
      </w:r>
      <w:r>
        <w:rPr>
          <w:rFonts w:eastAsia="仿宋_GB2312" w:hint="eastAsia"/>
          <w:sz w:val="32"/>
          <w:szCs w:val="32"/>
        </w:rPr>
        <w:t>资格并承担全部法律责任。</w:t>
      </w:r>
      <w:r w:rsidR="00E74894" w:rsidRPr="00765709">
        <w:rPr>
          <w:rFonts w:eastAsia="仿宋_GB2312" w:hint="eastAsia"/>
          <w:sz w:val="32"/>
          <w:szCs w:val="32"/>
        </w:rPr>
        <w:t>因</w:t>
      </w:r>
      <w:r w:rsidR="00E74894">
        <w:rPr>
          <w:rFonts w:eastAsia="仿宋_GB2312" w:hint="eastAsia"/>
          <w:sz w:val="32"/>
          <w:szCs w:val="32"/>
        </w:rPr>
        <w:t>本</w:t>
      </w:r>
      <w:r w:rsidR="00E74894" w:rsidRPr="00765709">
        <w:rPr>
          <w:rFonts w:eastAsia="仿宋_GB2312" w:hint="eastAsia"/>
          <w:sz w:val="32"/>
          <w:szCs w:val="32"/>
        </w:rPr>
        <w:t>单位填写</w:t>
      </w:r>
      <w:r w:rsidR="00E74894">
        <w:rPr>
          <w:rFonts w:eastAsia="仿宋_GB2312" w:hint="eastAsia"/>
          <w:sz w:val="32"/>
          <w:szCs w:val="32"/>
        </w:rPr>
        <w:t>内容</w:t>
      </w:r>
      <w:r w:rsidR="00E74894" w:rsidRPr="00765709">
        <w:rPr>
          <w:rFonts w:eastAsia="仿宋_GB2312" w:hint="eastAsia"/>
          <w:sz w:val="32"/>
          <w:szCs w:val="32"/>
        </w:rPr>
        <w:t>差错</w:t>
      </w:r>
      <w:r w:rsidR="00E74894">
        <w:rPr>
          <w:rFonts w:eastAsia="仿宋_GB2312" w:hint="eastAsia"/>
          <w:sz w:val="32"/>
          <w:szCs w:val="32"/>
        </w:rPr>
        <w:t>、错误或</w:t>
      </w:r>
      <w:r w:rsidR="00E74894" w:rsidRPr="00765709">
        <w:rPr>
          <w:rFonts w:eastAsia="仿宋_GB2312" w:hint="eastAsia"/>
          <w:sz w:val="32"/>
          <w:szCs w:val="32"/>
        </w:rPr>
        <w:t>遗漏</w:t>
      </w:r>
      <w:r w:rsidR="00E74894">
        <w:rPr>
          <w:rFonts w:eastAsia="仿宋_GB2312" w:hint="eastAsia"/>
          <w:sz w:val="32"/>
          <w:szCs w:val="32"/>
        </w:rPr>
        <w:t>等</w:t>
      </w:r>
      <w:r w:rsidR="00E74894" w:rsidRPr="00765709">
        <w:rPr>
          <w:rFonts w:eastAsia="仿宋_GB2312" w:hint="eastAsia"/>
          <w:sz w:val="32"/>
          <w:szCs w:val="32"/>
        </w:rPr>
        <w:t>，导致房租补贴审核结果与实际应补贴金额不一致，</w:t>
      </w:r>
      <w:r w:rsidR="00E75B2A">
        <w:rPr>
          <w:rFonts w:eastAsia="仿宋_GB2312" w:hint="eastAsia"/>
          <w:sz w:val="32"/>
          <w:szCs w:val="32"/>
        </w:rPr>
        <w:t>由本单位自行承担相关责任，在当年度中不再重复要求房屋补贴。</w:t>
      </w:r>
    </w:p>
    <w:p w:rsidR="00453FD5" w:rsidRDefault="00453FD5" w:rsidP="00453FD5">
      <w:pPr>
        <w:spacing w:line="600" w:lineRule="exact"/>
        <w:ind w:firstLineChars="300" w:firstLine="9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</w:t>
      </w:r>
    </w:p>
    <w:p w:rsidR="00453FD5" w:rsidRDefault="00453FD5" w:rsidP="00453FD5">
      <w:pPr>
        <w:spacing w:line="600" w:lineRule="exact"/>
        <w:ind w:firstLineChars="300" w:firstLine="900"/>
        <w:rPr>
          <w:rFonts w:eastAsia="仿宋_GB2312"/>
          <w:sz w:val="30"/>
          <w:szCs w:val="30"/>
        </w:rPr>
      </w:pPr>
    </w:p>
    <w:p w:rsidR="00453FD5" w:rsidRDefault="00453FD5" w:rsidP="00453FD5">
      <w:pPr>
        <w:spacing w:line="600" w:lineRule="exact"/>
        <w:ind w:firstLineChars="1800" w:firstLine="54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完成单位（印章）</w:t>
      </w:r>
    </w:p>
    <w:p w:rsidR="00453FD5" w:rsidRDefault="00E63B4F" w:rsidP="00453FD5">
      <w:pPr>
        <w:spacing w:line="600" w:lineRule="exact"/>
        <w:ind w:firstLineChars="1900" w:firstLine="5700"/>
        <w:rPr>
          <w:rFonts w:eastAsia="仿宋_GB2312"/>
          <w:sz w:val="30"/>
          <w:szCs w:val="30"/>
        </w:rPr>
      </w:pPr>
      <w:r w:rsidRPr="00E63B4F">
        <w:rPr>
          <w:rFonts w:eastAsia="仿宋_GB2312" w:hint="eastAsia"/>
          <w:sz w:val="30"/>
          <w:szCs w:val="30"/>
        </w:rPr>
        <w:t>法人代表</w:t>
      </w:r>
      <w:r w:rsidR="00453FD5" w:rsidRPr="00E63B4F">
        <w:rPr>
          <w:rFonts w:eastAsia="仿宋_GB2312" w:hint="eastAsia"/>
          <w:sz w:val="30"/>
          <w:szCs w:val="30"/>
        </w:rPr>
        <w:t>签字</w:t>
      </w:r>
      <w:r w:rsidR="00453FD5">
        <w:rPr>
          <w:rFonts w:eastAsia="仿宋_GB2312" w:hint="eastAsia"/>
          <w:sz w:val="30"/>
          <w:szCs w:val="30"/>
        </w:rPr>
        <w:t>：</w:t>
      </w:r>
    </w:p>
    <w:p w:rsidR="00453FD5" w:rsidRDefault="00453FD5" w:rsidP="00453FD5">
      <w:pPr>
        <w:spacing w:line="600" w:lineRule="exact"/>
        <w:ind w:firstLineChars="1900" w:firstLine="57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</w:p>
    <w:p w:rsidR="00453FD5" w:rsidRDefault="00453FD5" w:rsidP="00453FD5"/>
    <w:p w:rsidR="00453FD5" w:rsidRDefault="00453FD5" w:rsidP="00453FD5"/>
    <w:p w:rsidR="00453FD5" w:rsidRDefault="00453FD5" w:rsidP="00453FD5"/>
    <w:p w:rsidR="00453FD5" w:rsidRDefault="00453FD5" w:rsidP="00453FD5"/>
    <w:p w:rsidR="005127CE" w:rsidRDefault="00383A82"/>
    <w:sectPr w:rsidR="005127CE" w:rsidSect="00DF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FC011" w15:done="0"/>
  <w15:commentEx w15:paraId="3AD757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707E" w16cex:dateUtc="2021-03-04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3FC011" w16cid:durableId="23EB70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82" w:rsidRDefault="00383A82" w:rsidP="00453FD5">
      <w:r>
        <w:separator/>
      </w:r>
    </w:p>
  </w:endnote>
  <w:endnote w:type="continuationSeparator" w:id="0">
    <w:p w:rsidR="00383A82" w:rsidRDefault="00383A82" w:rsidP="0045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82" w:rsidRDefault="00383A82" w:rsidP="00453FD5">
      <w:r>
        <w:separator/>
      </w:r>
    </w:p>
  </w:footnote>
  <w:footnote w:type="continuationSeparator" w:id="0">
    <w:p w:rsidR="00383A82" w:rsidRDefault="00383A82" w:rsidP="00453FD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  <w15:person w15:author="唐 颖">
    <w15:presenceInfo w15:providerId="Windows Live" w15:userId="36d2404f7652e5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59E"/>
    <w:rsid w:val="000516F1"/>
    <w:rsid w:val="00220031"/>
    <w:rsid w:val="003661B1"/>
    <w:rsid w:val="00383A82"/>
    <w:rsid w:val="00453FD5"/>
    <w:rsid w:val="00480EE6"/>
    <w:rsid w:val="00482158"/>
    <w:rsid w:val="00506344"/>
    <w:rsid w:val="005B6E7A"/>
    <w:rsid w:val="005F2B70"/>
    <w:rsid w:val="00613BC2"/>
    <w:rsid w:val="00616A1D"/>
    <w:rsid w:val="006C1670"/>
    <w:rsid w:val="006E2C5F"/>
    <w:rsid w:val="00721F47"/>
    <w:rsid w:val="00765709"/>
    <w:rsid w:val="00816276"/>
    <w:rsid w:val="0089066C"/>
    <w:rsid w:val="00941F59"/>
    <w:rsid w:val="00995064"/>
    <w:rsid w:val="009C1D9F"/>
    <w:rsid w:val="009C2B1C"/>
    <w:rsid w:val="009F3C7A"/>
    <w:rsid w:val="00B36937"/>
    <w:rsid w:val="00BB5D9B"/>
    <w:rsid w:val="00BD06DE"/>
    <w:rsid w:val="00C06116"/>
    <w:rsid w:val="00C20359"/>
    <w:rsid w:val="00C66DCE"/>
    <w:rsid w:val="00C819D8"/>
    <w:rsid w:val="00CA580F"/>
    <w:rsid w:val="00CD059E"/>
    <w:rsid w:val="00D03F3C"/>
    <w:rsid w:val="00D42BAE"/>
    <w:rsid w:val="00D85247"/>
    <w:rsid w:val="00D9316B"/>
    <w:rsid w:val="00DF04AF"/>
    <w:rsid w:val="00DF1591"/>
    <w:rsid w:val="00E63B4F"/>
    <w:rsid w:val="00E74894"/>
    <w:rsid w:val="00E75B2A"/>
    <w:rsid w:val="00F3642A"/>
    <w:rsid w:val="00FA1602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FD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3693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3693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36937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3693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36937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74894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4894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FD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3693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3693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36937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3693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36937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74894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489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dcterms:created xsi:type="dcterms:W3CDTF">2021-03-08T03:05:00Z</dcterms:created>
  <dcterms:modified xsi:type="dcterms:W3CDTF">2022-02-28T08:44:00Z</dcterms:modified>
</cp:coreProperties>
</file>